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1"/>
        <w:gridCol w:w="5097"/>
      </w:tblGrid>
      <w:tr>
        <w:trPr/>
        <w:tc>
          <w:tcPr>
            <w:tcW w:w="50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 w:eastAsia="uk-UA"/>
              </w:rPr>
            </w:pPr>
            <w:r>
              <w:rPr>
                <w:lang w:val="ru-RU" w:eastAsia="uk-UA"/>
              </w:rPr>
            </w:r>
          </w:p>
        </w:tc>
      </w:tr>
    </w:tbl>
    <w:p>
      <w:pPr>
        <w:pStyle w:val="Normal"/>
        <w:ind w:left="0" w:hanging="0"/>
        <w:jc w:val="center"/>
        <w:rPr/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ІНФОРМАЦІЙНА КАРТКА </w:t>
      </w:r>
    </w:p>
    <w:p>
      <w:pPr>
        <w:pStyle w:val="Normal"/>
        <w:ind w:left="0" w:hanging="0"/>
        <w:jc w:val="center"/>
        <w:rPr>
          <w:b/>
          <w:b/>
          <w:sz w:val="24"/>
          <w:szCs w:val="24"/>
          <w:lang w:eastAsia="uk-UA"/>
        </w:rPr>
      </w:pPr>
      <w:r>
        <w:rPr/>
      </w:r>
    </w:p>
    <w:p>
      <w:pPr>
        <w:pStyle w:val="Normal"/>
        <w:tabs>
          <w:tab w:val="left" w:pos="3969" w:leader="none"/>
        </w:tabs>
        <w:ind w:left="0" w:hanging="0"/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</w:t>
      </w:r>
    </w:p>
    <w:p>
      <w:pPr>
        <w:pStyle w:val="Normal"/>
        <w:tabs>
          <w:tab w:val="left" w:pos="3969" w:leader="none"/>
        </w:tabs>
        <w:ind w:left="0" w:hanging="0"/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з державної реєстрації переходу юридичної особи на діяльність на підставі модельного статуту (крім громадського формування) (00057)</w:t>
      </w:r>
    </w:p>
    <w:p>
      <w:pPr>
        <w:pStyle w:val="Normal"/>
        <w:tabs>
          <w:tab w:val="left" w:pos="3969" w:leader="none"/>
        </w:tabs>
        <w:ind w:left="0" w:hanging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</w:p>
    <w:p>
      <w:pPr>
        <w:pStyle w:val="Normal"/>
        <w:jc w:val="center"/>
        <w:rPr>
          <w:sz w:val="20"/>
          <w:szCs w:val="20"/>
          <w:lang w:eastAsia="uk-UA"/>
        </w:rPr>
      </w:pPr>
      <w:bookmarkStart w:id="0" w:name="n13"/>
      <w:bookmarkEnd w:id="0"/>
      <w:r>
        <w:rPr>
          <w:b/>
          <w:u w:val="single"/>
          <w:lang w:eastAsia="uk-UA"/>
        </w:rPr>
        <w:t>Відділ державної реєстрації Стрийської державної адміністрації</w:t>
      </w:r>
      <w:r>
        <w:rPr>
          <w:sz w:val="20"/>
          <w:szCs w:val="20"/>
          <w:lang w:eastAsia="uk-UA"/>
        </w:rPr>
        <w:t xml:space="preserve"> 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5000" w:type="pct"/>
        <w:jc w:val="left"/>
        <w:tblInd w:w="-36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76"/>
        <w:gridCol w:w="2836"/>
        <w:gridCol w:w="6611"/>
      </w:tblGrid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82400, Львівська область, місто Стрий, вулиця Шевченка, 71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</w:t>
            </w:r>
            <w:r>
              <w:rPr>
                <w:sz w:val="24"/>
                <w:szCs w:val="24"/>
                <w:lang w:val="ru-RU" w:eastAsia="uk-UA"/>
              </w:rPr>
              <w:t>08:00-17:15, вівторок з 08:00 до 19:00,</w:t>
            </w:r>
          </w:p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п'ятниця з 08:00-16:00, субота, неділя – вихідний день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Контактний телефон: (03245)7-14-85, 7-12-59, e-ma</w:t>
            </w:r>
            <w:r>
              <w:rPr>
                <w:sz w:val="24"/>
                <w:szCs w:val="24"/>
                <w:lang w:val="en-US" w:eastAsia="uk-UA"/>
              </w:rPr>
              <w:t>il</w:t>
            </w:r>
            <w:r>
              <w:rPr>
                <w:sz w:val="24"/>
                <w:szCs w:val="24"/>
                <w:lang w:val="ru-RU"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stryicnap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>
            <w:pPr>
              <w:pStyle w:val="Normal"/>
              <w:ind w:firstLine="15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Офіційний сайт Стрийської міської ради: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://</w:t>
            </w:r>
            <w:r>
              <w:rPr>
                <w:sz w:val="24"/>
                <w:szCs w:val="24"/>
                <w:lang w:val="en-US" w:eastAsia="uk-UA"/>
              </w:rPr>
              <w:t>stryi</w:t>
            </w:r>
            <w:r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rada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>/</w:t>
            </w:r>
          </w:p>
        </w:tc>
      </w:tr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ind w:firstLine="224"/>
              <w:rPr>
                <w:rFonts w:eastAsia="Batang"/>
                <w:b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>
        <w:trPr/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модельного статуту;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358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0" w:author="Владислав Ашуров" w:date="2018-08-01T13:30:00Z">
              <w:r>
                <w:rPr>
                  <w:sz w:val="24"/>
                  <w:szCs w:val="24"/>
                </w:rPr>
                <w:t xml:space="preserve"> </w:t>
              </w:r>
            </w:ins>
          </w:p>
        </w:tc>
      </w:tr>
      <w:tr>
        <w:trPr/>
        <w:tc>
          <w:tcPr>
            <w:tcW w:w="4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tabs>
          <w:tab w:val="left" w:pos="9564" w:leader="none"/>
        </w:tabs>
        <w:ind w:left="0" w:hanging="0"/>
        <w:rPr>
          <w:sz w:val="6"/>
          <w:szCs w:val="6"/>
        </w:rPr>
      </w:pPr>
      <w:bookmarkStart w:id="8" w:name="n43"/>
      <w:bookmarkEnd w:id="8"/>
      <w:r>
        <w:rPr>
          <w:sz w:val="6"/>
          <w:szCs w:val="6"/>
        </w:rPr>
        <w:t>________________________</w:t>
      </w:r>
    </w:p>
    <w:p>
      <w:pPr>
        <w:pStyle w:val="Normal"/>
        <w:tabs>
          <w:tab w:val="left" w:pos="9564" w:leader="none"/>
        </w:tabs>
        <w:ind w:left="0" w:hanging="0"/>
        <w:rPr>
          <w:b/>
          <w:b/>
          <w:sz w:val="14"/>
          <w:szCs w:val="14"/>
        </w:rPr>
      </w:pPr>
      <w:r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566" w:header="708" w:top="765" w:footer="0" w:bottom="850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e0683f"/>
    <w:rPr>
      <w:rFonts w:ascii="Tahoma" w:hAnsi="Tahoma" w:eastAsia="Times New Roman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6521d5"/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0683f"/>
    <w:pPr/>
    <w:rPr>
      <w:rFonts w:ascii="Tahoma" w:hAnsi="Tahoma" w:cs="Tahoma"/>
      <w:sz w:val="16"/>
      <w:szCs w:val="16"/>
    </w:rPr>
  </w:style>
  <w:style w:type="paragraph" w:styleId="Style23">
    <w:name w:val="Нижний колонтитул"/>
    <w:basedOn w:val="Normal"/>
    <w:link w:val="aa"/>
    <w:uiPriority w:val="99"/>
    <w:unhideWhenUsed/>
    <w:rsid w:val="006521d5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D02B-BB31-4497-9BE6-232F6C7F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 LibreOffice_project/2b9802c1994aa0b7dc6079e128979269cf95bc78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2019-08-16T07:18:00Z</dcterms:created>
  <dc:creator>Оксана Горбаченко</dc:creator>
  <dc:language>uk-UA</dc:language>
  <cp:lastPrinted>2021-02-03T12:06:00Z</cp:lastPrinted>
  <dcterms:modified xsi:type="dcterms:W3CDTF">2022-09-29T16:35:03Z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