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5210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 xml:space="preserve">ІНФОРМАЦІЙНА КАРТКА </w:t>
      </w:r>
    </w:p>
    <w:p>
      <w:pPr>
        <w:pStyle w:val="Normal"/>
        <w:jc w:val="center"/>
        <w:rPr>
          <w:b/>
          <w:b/>
          <w:sz w:val="24"/>
          <w:szCs w:val="24"/>
          <w:lang w:eastAsia="uk-UA"/>
        </w:rPr>
      </w:pPr>
      <w:r>
        <w:rPr/>
      </w:r>
    </w:p>
    <w:p>
      <w:pPr>
        <w:pStyle w:val="Normal"/>
        <w:tabs>
          <w:tab w:val="left" w:pos="3969" w:leader="none"/>
        </w:tabs>
        <w:jc w:val="center"/>
        <w:rPr>
          <w:b/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адміністративної послуги</w:t>
      </w:r>
    </w:p>
    <w:p>
      <w:pPr>
        <w:pStyle w:val="Normal"/>
        <w:tabs>
          <w:tab w:val="left" w:pos="3969" w:leader="none"/>
        </w:tabs>
        <w:jc w:val="center"/>
        <w:rPr/>
      </w:pPr>
      <w:r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>з державної реєстрації припинення юридичної особи в результаті її реорганізації (крім громадського формування) (00100)</w:t>
      </w:r>
    </w:p>
    <w:p>
      <w:pPr>
        <w:pStyle w:val="Normal"/>
        <w:jc w:val="center"/>
        <w:rPr>
          <w:b/>
          <w:b/>
          <w:u w:val="single"/>
          <w:lang w:eastAsia="uk-UA"/>
        </w:rPr>
      </w:pPr>
      <w:bookmarkStart w:id="0" w:name="n13"/>
      <w:bookmarkEnd w:id="0"/>
      <w:r>
        <w:rPr>
          <w:b/>
          <w:u w:val="single"/>
          <w:lang w:eastAsia="uk-UA"/>
        </w:rPr>
        <w:t xml:space="preserve">Центр надання адміністративних послуг виконавчого комітету </w:t>
      </w:r>
    </w:p>
    <w:p>
      <w:pPr>
        <w:pStyle w:val="Normal"/>
        <w:jc w:val="center"/>
        <w:rPr>
          <w:b/>
          <w:b/>
          <w:u w:val="single"/>
          <w:lang w:eastAsia="uk-UA"/>
        </w:rPr>
      </w:pPr>
      <w:r>
        <w:rPr>
          <w:b/>
          <w:u w:val="single"/>
          <w:lang w:eastAsia="uk-UA"/>
        </w:rPr>
        <w:t>Стрийської міської ради</w:t>
      </w:r>
    </w:p>
    <w:p>
      <w:pPr>
        <w:pStyle w:val="Normal"/>
        <w:ind w:firstLine="708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</w:r>
    </w:p>
    <w:tbl>
      <w:tblPr>
        <w:tblW w:w="5000" w:type="pct"/>
        <w:jc w:val="left"/>
        <w:tblInd w:w="-8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522"/>
        <w:gridCol w:w="3128"/>
        <w:gridCol w:w="6981"/>
      </w:tblGrid>
      <w:tr>
        <w:trPr/>
        <w:tc>
          <w:tcPr>
            <w:tcW w:w="1063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82400, Львівська область, місто Стрий, вулиця Шевченка, 71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</w:t>
            </w:r>
            <w:r>
              <w:rPr>
                <w:sz w:val="24"/>
                <w:szCs w:val="24"/>
                <w:lang w:val="ru-RU" w:eastAsia="uk-UA"/>
              </w:rPr>
              <w:t>08:00-17:15, вівторок з 08:00 до 19:00,</w:t>
            </w:r>
          </w:p>
          <w:p>
            <w:pPr>
              <w:pStyle w:val="Normal"/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п'ятниця з 08:00-16:00, субота, неділя – вихідний день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15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Контактний телефон: (03245)7-14-85, 7-12-59, e-ma</w:t>
            </w:r>
            <w:r>
              <w:rPr>
                <w:sz w:val="24"/>
                <w:szCs w:val="24"/>
                <w:lang w:val="en-US" w:eastAsia="uk-UA"/>
              </w:rPr>
              <w:t>il</w:t>
            </w:r>
            <w:r>
              <w:rPr>
                <w:sz w:val="24"/>
                <w:szCs w:val="24"/>
                <w:lang w:val="ru-RU" w:eastAsia="uk-UA"/>
              </w:rPr>
              <w:t>:</w:t>
            </w:r>
            <w:r>
              <w:rPr>
                <w:sz w:val="24"/>
                <w:szCs w:val="24"/>
                <w:lang w:val="en-US" w:eastAsia="uk-UA"/>
              </w:rPr>
              <w:t>stryicnap</w:t>
            </w:r>
            <w:r>
              <w:rPr>
                <w:sz w:val="24"/>
                <w:szCs w:val="24"/>
                <w:lang w:val="ru-RU" w:eastAsia="uk-UA"/>
              </w:rPr>
              <w:t>@</w:t>
            </w:r>
            <w:r>
              <w:rPr>
                <w:sz w:val="24"/>
                <w:szCs w:val="24"/>
                <w:lang w:val="en-US" w:eastAsia="uk-UA"/>
              </w:rPr>
              <w:t>ukr</w:t>
            </w:r>
            <w:r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</w:p>
          <w:p>
            <w:pPr>
              <w:pStyle w:val="Normal"/>
              <w:ind w:firstLine="15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Офіційний сайт Стрийської міської ради: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http</w:t>
            </w:r>
            <w:r>
              <w:rPr>
                <w:sz w:val="24"/>
                <w:szCs w:val="24"/>
                <w:lang w:eastAsia="uk-UA"/>
              </w:rPr>
              <w:t>://</w:t>
            </w:r>
            <w:r>
              <w:rPr>
                <w:sz w:val="24"/>
                <w:szCs w:val="24"/>
                <w:lang w:val="en-US" w:eastAsia="uk-UA"/>
              </w:rPr>
              <w:t>stryi</w:t>
            </w:r>
            <w:r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rada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ua</w:t>
            </w:r>
            <w:r>
              <w:rPr>
                <w:sz w:val="24"/>
                <w:szCs w:val="24"/>
                <w:lang w:eastAsia="uk-UA"/>
              </w:rPr>
              <w:t>/</w:t>
            </w:r>
          </w:p>
        </w:tc>
      </w:tr>
      <w:tr>
        <w:trPr/>
        <w:tc>
          <w:tcPr>
            <w:tcW w:w="1063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217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ind w:firstLine="224"/>
              <w:rPr>
                <w:rFonts w:eastAsia="Batang"/>
                <w:b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>
            <w:pPr>
              <w:pStyle w:val="ListParagraph"/>
              <w:tabs>
                <w:tab w:val="left" w:pos="0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  <w:br/>
              <w:t>№ 427/28557</w:t>
            </w:r>
          </w:p>
        </w:tc>
      </w:tr>
      <w:tr>
        <w:trPr/>
        <w:tc>
          <w:tcPr>
            <w:tcW w:w="1063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 голови </w:t>
            </w:r>
            <w:r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  <w:br/>
              <w:t>осіб – підприємців та громадських формувань», – у разі припинення юридичної особи в результаті приєднання.</w:t>
            </w:r>
          </w:p>
          <w:p>
            <w:pPr>
              <w:pStyle w:val="Normal"/>
              <w:ind w:firstLine="217"/>
              <w:rPr/>
            </w:pPr>
            <w:r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2">
              <w:r>
                <w:rPr>
                  <w:rStyle w:val="Style17"/>
                  <w:sz w:val="24"/>
                  <w:szCs w:val="24"/>
                  <w:lang w:eastAsia="uk-UA"/>
                </w:rPr>
                <w:t>Законом України</w:t>
              </w:r>
            </w:hyperlink>
            <w:r>
              <w:rPr>
                <w:sz w:val="24"/>
                <w:szCs w:val="24"/>
                <w:lang w:eastAsia="uk-UA"/>
              </w:rPr>
              <w:t xml:space="preserve"> «Про добровільне об’єднання територіальних громад».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В </w:t>
            </w:r>
            <w:r>
              <w:rPr>
                <w:sz w:val="24"/>
                <w:szCs w:val="24"/>
                <w:lang w:eastAsia="uk-UA"/>
              </w:rPr>
              <w:t>електронній формі д</w:t>
            </w:r>
            <w:r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  <w:lang w:eastAsia="uk-UA"/>
              </w:rPr>
              <w:t xml:space="preserve"> подаються </w:t>
            </w:r>
            <w:r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>
            <w:pPr>
              <w:pStyle w:val="Normal"/>
              <w:tabs>
                <w:tab w:val="left" w:pos="27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0" w:leader="none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6" w:name="n739"/>
            <w:bookmarkStart w:id="7" w:name="n738"/>
            <w:bookmarkEnd w:id="6"/>
            <w:bookmarkEnd w:id="7"/>
            <w:r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9" w:name="n742"/>
            <w:bookmarkStart w:id="10" w:name="n741"/>
            <w:bookmarkEnd w:id="9"/>
            <w:bookmarkEnd w:id="10"/>
            <w:r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11" w:name="n743"/>
            <w:bookmarkEnd w:id="11"/>
            <w:r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12" w:name="n744"/>
            <w:bookmarkEnd w:id="12"/>
            <w:r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13" w:name="n746"/>
            <w:bookmarkStart w:id="14" w:name="n745"/>
            <w:bookmarkEnd w:id="13"/>
            <w:bookmarkEnd w:id="14"/>
            <w:r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bookmarkStart w:id="17" w:name="n749"/>
            <w:bookmarkEnd w:id="17"/>
            <w:r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0" w:author="Владислав Ашуров" w:date="2018-08-01T13:41:00Z">
              <w:r>
                <w:rPr>
                  <w:sz w:val="24"/>
                  <w:szCs w:val="24"/>
                </w:rPr>
                <w:t xml:space="preserve"> </w:t>
              </w:r>
            </w:ins>
          </w:p>
        </w:tc>
      </w:tr>
      <w:tr>
        <w:trPr/>
        <w:tc>
          <w:tcPr>
            <w:tcW w:w="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1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9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>
            <w:pPr>
              <w:pStyle w:val="ListParagraph"/>
              <w:tabs>
                <w:tab w:val="left" w:pos="358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>
      <w:pPr>
        <w:pStyle w:val="Normal"/>
        <w:rPr>
          <w:sz w:val="24"/>
          <w:szCs w:val="24"/>
        </w:rPr>
      </w:pPr>
      <w:bookmarkStart w:id="19" w:name="n43"/>
      <w:bookmarkStart w:id="20" w:name="n43"/>
      <w:bookmarkEnd w:id="20"/>
      <w:r>
        <w:rPr>
          <w:sz w:val="24"/>
          <w:szCs w:val="24"/>
        </w:rPr>
      </w:r>
    </w:p>
    <w:p>
      <w:pPr>
        <w:pStyle w:val="Normal"/>
        <w:ind w:firstLine="567"/>
        <w:rPr/>
      </w:pPr>
      <w:r>
        <w:rPr>
          <w:bCs/>
        </w:rPr>
        <w:t>Керуюча справами виконкому</w:t>
        <w:tab/>
        <w:tab/>
        <w:tab/>
        <w:tab/>
        <w:t xml:space="preserve">                  </w:t>
      </w:r>
      <w:r>
        <w:rPr>
          <w:bCs/>
          <w:lang w:val="ru-RU"/>
        </w:rPr>
        <w:t xml:space="preserve">  </w:t>
      </w:r>
      <w:r>
        <w:rPr>
          <w:bCs/>
        </w:rPr>
        <w:t>Затварницька О.М.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709" w:right="566" w:header="426" w:top="483" w:footer="0" w:bottom="142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e6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03e60"/>
    <w:rPr>
      <w:rFonts w:ascii="Times New Roman" w:hAnsi="Times New Roman" w:eastAsia="Times New Roman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4e7774"/>
    <w:rPr>
      <w:rFonts w:ascii="Times New Roman" w:hAnsi="Times New Roman" w:eastAsia="Times New Roman" w:cs="Times New Roman"/>
      <w:sz w:val="28"/>
      <w:szCs w:val="28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f15792"/>
    <w:rPr>
      <w:rFonts w:ascii="Tahoma" w:hAnsi="Tahoma" w:eastAsia="Times New Roman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3e60"/>
    <w:pPr>
      <w:spacing w:before="0" w:after="0"/>
      <w:ind w:left="720" w:hanging="0"/>
      <w:contextualSpacing/>
    </w:pPr>
    <w:rPr/>
  </w:style>
  <w:style w:type="paragraph" w:styleId="Style23">
    <w:name w:val="Верхний колонтитул"/>
    <w:basedOn w:val="Normal"/>
    <w:link w:val="a5"/>
    <w:uiPriority w:val="99"/>
    <w:unhideWhenUsed/>
    <w:rsid w:val="00f03e60"/>
    <w:pPr>
      <w:tabs>
        <w:tab w:val="center" w:pos="4819" w:leader="none"/>
        <w:tab w:val="right" w:pos="9639" w:leader="none"/>
      </w:tabs>
    </w:pPr>
    <w:rPr/>
  </w:style>
  <w:style w:type="paragraph" w:styleId="Style24">
    <w:name w:val="Нижний колонтитул"/>
    <w:basedOn w:val="Normal"/>
    <w:link w:val="a8"/>
    <w:uiPriority w:val="99"/>
    <w:unhideWhenUsed/>
    <w:rsid w:val="004e7774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1579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2.rada.gov.ua/laws/show/157-19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LibreOffice/5.0.4.2$Windows_x86 LibreOffice_project/2b9802c1994aa0b7dc6079e128979269cf95bc78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2021-01-28T07:03:00Z</dcterms:created>
  <dc:creator>Оксана Горбаченко</dc:creator>
  <dc:language>uk-UA</dc:language>
  <cp:lastPrinted>2021-02-03T12:10:00Z</cp:lastPrinted>
  <dcterms:modified xsi:type="dcterms:W3CDTF">2022-09-29T16:37:58Z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