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02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29"/>
        <w:gridCol w:w="5151"/>
      </w:tblGrid>
      <w:tr>
        <w:trPr/>
        <w:tc>
          <w:tcPr>
            <w:tcW w:w="5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 xml:space="preserve">ІНФОРМАЦІЙНА КАРТКА </w:t>
      </w:r>
    </w:p>
    <w:p>
      <w:pPr>
        <w:pStyle w:val="Normal"/>
        <w:jc w:val="center"/>
        <w:rPr>
          <w:b/>
          <w:b/>
          <w:sz w:val="24"/>
          <w:szCs w:val="24"/>
          <w:lang w:eastAsia="uk-UA"/>
        </w:rPr>
      </w:pPr>
      <w:r>
        <w:rPr/>
      </w:r>
    </w:p>
    <w:p>
      <w:pPr>
        <w:pStyle w:val="Normal"/>
        <w:tabs>
          <w:tab w:val="left" w:pos="3969" w:leader="none"/>
        </w:tabs>
        <w:jc w:val="center"/>
        <w:rPr>
          <w:b/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</w:p>
    <w:p>
      <w:pPr>
        <w:pStyle w:val="Normal"/>
        <w:tabs>
          <w:tab w:val="left" w:pos="3969" w:leader="none"/>
        </w:tabs>
        <w:jc w:val="center"/>
        <w:rPr/>
      </w:pPr>
      <w:r>
        <w:rPr>
          <w:b/>
          <w:sz w:val="24"/>
          <w:szCs w:val="24"/>
          <w:lang w:eastAsia="uk-UA"/>
        </w:rPr>
        <w:t>з державної реєстрації припинення юридичної особи в результаті її ліквідації (крім громадського формування) (00097)</w:t>
      </w:r>
    </w:p>
    <w:p>
      <w:pPr>
        <w:pStyle w:val="Normal"/>
        <w:jc w:val="center"/>
        <w:rPr>
          <w:b/>
          <w:b/>
          <w:u w:val="single"/>
          <w:lang w:eastAsia="uk-UA"/>
        </w:rPr>
      </w:pPr>
      <w:bookmarkStart w:id="0" w:name="n13"/>
      <w:bookmarkEnd w:id="0"/>
      <w:r>
        <w:rPr>
          <w:b/>
          <w:u w:val="single"/>
          <w:lang w:eastAsia="uk-UA"/>
        </w:rPr>
        <w:t xml:space="preserve">Центр надання адміністративних послуг виконавчого комітету </w:t>
      </w:r>
    </w:p>
    <w:p>
      <w:pPr>
        <w:pStyle w:val="Normal"/>
        <w:jc w:val="center"/>
        <w:rPr>
          <w:b/>
          <w:b/>
          <w:u w:val="single"/>
          <w:lang w:eastAsia="uk-UA"/>
        </w:rPr>
      </w:pPr>
      <w:r>
        <w:rPr>
          <w:b/>
          <w:u w:val="single"/>
          <w:lang w:eastAsia="uk-UA"/>
        </w:rPr>
        <w:t>Стрийської міської ради</w:t>
      </w:r>
    </w:p>
    <w:p>
      <w:pPr>
        <w:pStyle w:val="Normal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</w:t>
      </w: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</w:r>
    </w:p>
    <w:tbl>
      <w:tblPr>
        <w:tblW w:w="5000" w:type="pct"/>
        <w:jc w:val="left"/>
        <w:tblInd w:w="-2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477"/>
        <w:gridCol w:w="2868"/>
        <w:gridCol w:w="6720"/>
      </w:tblGrid>
      <w:tr>
        <w:trPr/>
        <w:tc>
          <w:tcPr>
            <w:tcW w:w="1006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82400, Львівська область, місто Стрий, вулиця Шевченка, 71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</w:t>
            </w:r>
            <w:r>
              <w:rPr>
                <w:sz w:val="24"/>
                <w:szCs w:val="24"/>
                <w:lang w:val="ru-RU" w:eastAsia="uk-UA"/>
              </w:rPr>
              <w:t>08:00-17:15, вівторок з 08:00 до 19:00,</w:t>
            </w:r>
          </w:p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п'ятниця з 08:00-16:00, субота, неділя – вихідний день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Контактний телефон: (03245)7-14-85, 7-12-59, e-ma</w:t>
            </w:r>
            <w:r>
              <w:rPr>
                <w:sz w:val="24"/>
                <w:szCs w:val="24"/>
                <w:lang w:val="en-US" w:eastAsia="uk-UA"/>
              </w:rPr>
              <w:t>il</w:t>
            </w:r>
            <w:r>
              <w:rPr>
                <w:sz w:val="24"/>
                <w:szCs w:val="24"/>
                <w:lang w:val="ru-RU" w:eastAsia="uk-UA"/>
              </w:rPr>
              <w:t>:</w:t>
            </w:r>
            <w:r>
              <w:rPr>
                <w:sz w:val="24"/>
                <w:szCs w:val="24"/>
                <w:lang w:val="en-US" w:eastAsia="uk-UA"/>
              </w:rPr>
              <w:t>stryicnap</w:t>
            </w:r>
            <w:r>
              <w:rPr>
                <w:sz w:val="24"/>
                <w:szCs w:val="24"/>
                <w:lang w:val="ru-RU"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ukr</w:t>
            </w:r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>
            <w:pPr>
              <w:pStyle w:val="Normal"/>
              <w:ind w:firstLine="15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Офіційний сайт Стрийської міської ради: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http</w:t>
            </w:r>
            <w:r>
              <w:rPr>
                <w:sz w:val="24"/>
                <w:szCs w:val="24"/>
                <w:lang w:eastAsia="uk-UA"/>
              </w:rPr>
              <w:t>://</w:t>
            </w:r>
            <w:r>
              <w:rPr>
                <w:sz w:val="24"/>
                <w:szCs w:val="24"/>
                <w:lang w:val="en-US" w:eastAsia="uk-UA"/>
              </w:rPr>
              <w:t>stryi</w:t>
            </w:r>
            <w:r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rada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  <w:r>
              <w:rPr>
                <w:sz w:val="24"/>
                <w:szCs w:val="24"/>
                <w:lang w:eastAsia="uk-UA"/>
              </w:rPr>
              <w:t>/</w:t>
            </w:r>
          </w:p>
        </w:tc>
      </w:tr>
      <w:tr>
        <w:trPr/>
        <w:tc>
          <w:tcPr>
            <w:tcW w:w="1006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217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ind w:firstLine="224"/>
              <w:rPr>
                <w:rFonts w:eastAsia="Batang"/>
                <w:b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>
        <w:trPr/>
        <w:tc>
          <w:tcPr>
            <w:tcW w:w="1006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 голови </w:t>
            </w:r>
            <w:r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>
              <w:rPr>
                <w:sz w:val="24"/>
                <w:szCs w:val="24"/>
              </w:rPr>
              <w:t xml:space="preserve">припинення </w:t>
            </w:r>
            <w:r>
              <w:rPr>
                <w:sz w:val="24"/>
                <w:szCs w:val="24"/>
                <w:lang w:eastAsia="uk-UA"/>
              </w:rPr>
              <w:t xml:space="preserve">юридичної особи </w:t>
            </w:r>
            <w:r>
              <w:rPr>
                <w:sz w:val="24"/>
                <w:szCs w:val="24"/>
              </w:rPr>
              <w:t>в результаті її ліквідації</w:t>
            </w:r>
            <w:r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 подаються:</w:t>
            </w:r>
          </w:p>
          <w:p>
            <w:pPr>
              <w:pStyle w:val="Normal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>
            <w:pPr>
              <w:pStyle w:val="Normal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>
            <w:pPr>
              <w:pStyle w:val="Normal"/>
              <w:ind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>
              <w:rPr>
                <w:sz w:val="24"/>
                <w:szCs w:val="24"/>
              </w:rPr>
              <w:t>припинення</w:t>
            </w:r>
            <w:r>
              <w:rPr>
                <w:sz w:val="24"/>
                <w:szCs w:val="24"/>
                <w:lang w:eastAsia="uk-UA"/>
              </w:rPr>
              <w:t xml:space="preserve"> юридичної </w:t>
              <w:br/>
              <w:t xml:space="preserve">особи – місцевої ради, виконавчого комітету місцевої ради, виконавчого органу місцевої ради подається </w:t>
            </w:r>
            <w:r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>
            <w:pPr>
              <w:pStyle w:val="Normal"/>
              <w:ind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В </w:t>
            </w:r>
            <w:r>
              <w:rPr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>
            <w:pPr>
              <w:pStyle w:val="Normal"/>
              <w:tabs>
                <w:tab w:val="left" w:pos="27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0" w:author="Владислав Ашуров" w:date="2018-08-01T13:40:00Z">
              <w:r>
                <w:rPr>
                  <w:sz w:val="24"/>
                  <w:szCs w:val="24"/>
                </w:rPr>
                <w:t xml:space="preserve"> </w:t>
              </w:r>
            </w:ins>
          </w:p>
        </w:tc>
      </w:tr>
      <w:tr>
        <w:trPr/>
        <w:tc>
          <w:tcPr>
            <w:tcW w:w="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bookmarkStart w:id="7" w:name="n43"/>
      <w:bookmarkStart w:id="8" w:name="n43"/>
      <w:bookmarkEnd w:id="8"/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rPr/>
      </w:pPr>
      <w:r>
        <w:rPr>
          <w:bCs/>
        </w:rPr>
        <w:t>Керуюча справами виконкому</w:t>
        <w:tab/>
        <w:tab/>
        <w:tab/>
        <w:tab/>
        <w:t xml:space="preserve">                  </w:t>
      </w:r>
      <w:r>
        <w:rPr>
          <w:bCs/>
          <w:lang w:val="ru-RU"/>
        </w:rPr>
        <w:t xml:space="preserve">  </w:t>
      </w:r>
      <w:r>
        <w:rPr>
          <w:bCs/>
        </w:rPr>
        <w:t>Затварницька О.М.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707" w:header="426" w:top="568" w:footer="0" w:bottom="426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e6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03e60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e4a77"/>
    <w:rPr>
      <w:rFonts w:ascii="Tahoma" w:hAnsi="Tahoma" w:eastAsia="Times New Roman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cc7727"/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3e60"/>
    <w:pPr>
      <w:spacing w:before="0" w:after="0"/>
      <w:ind w:left="720" w:hanging="0"/>
      <w:contextualSpacing/>
    </w:pPr>
    <w:rPr/>
  </w:style>
  <w:style w:type="paragraph" w:styleId="Style22">
    <w:name w:val="Верхний колонтитул"/>
    <w:basedOn w:val="Normal"/>
    <w:link w:val="a5"/>
    <w:uiPriority w:val="99"/>
    <w:unhideWhenUsed/>
    <w:rsid w:val="00f03e60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5e4a77"/>
    <w:pPr/>
    <w:rPr>
      <w:rFonts w:ascii="Tahoma" w:hAnsi="Tahoma" w:cs="Tahoma"/>
      <w:sz w:val="16"/>
      <w:szCs w:val="16"/>
    </w:rPr>
  </w:style>
  <w:style w:type="paragraph" w:styleId="Style23">
    <w:name w:val="Нижний колонтитул"/>
    <w:basedOn w:val="Normal"/>
    <w:link w:val="aa"/>
    <w:uiPriority w:val="99"/>
    <w:unhideWhenUsed/>
    <w:rsid w:val="00cc7727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5C2F-720D-4D64-8A21-A5FA707E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 LibreOffice_project/2b9802c1994aa0b7dc6079e128979269cf95bc78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2021-01-28T07:00:00Z</dcterms:created>
  <dc:creator>Оксана Горбаченко</dc:creator>
  <dc:language>uk-UA</dc:language>
  <cp:lastPrinted>2021-02-03T12:12:00Z</cp:lastPrinted>
  <dcterms:modified xsi:type="dcterms:W3CDTF">2022-09-29T16:40:05Z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