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6"/>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210"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lang w:val="ru-RU"/>
              </w:rPr>
            </w:r>
          </w:p>
          <w:p>
            <w:pPr>
              <w:pStyle w:val="Normal"/>
              <w:spacing w:lineRule="auto" w:line="240" w:before="0" w:after="0"/>
              <w:jc w:val="left"/>
              <w:rPr>
                <w:sz w:val="24"/>
                <w:szCs w:val="24"/>
                <w:lang w:eastAsia="uk-UA"/>
              </w:rPr>
            </w:pPr>
            <w:r>
              <w:rPr>
                <w:lang w:val="ru-RU"/>
              </w:rPr>
            </w:r>
          </w:p>
          <w:p>
            <w:pPr>
              <w:pStyle w:val="Normal"/>
              <w:spacing w:lineRule="auto" w:line="240" w:before="0" w:after="0"/>
              <w:jc w:val="left"/>
              <w:rPr>
                <w:sz w:val="24"/>
                <w:szCs w:val="24"/>
                <w:lang w:val="ru-RU" w:eastAsia="uk-UA"/>
              </w:rPr>
            </w:pPr>
            <w:r>
              <w:rPr>
                <w:sz w:val="24"/>
                <w:szCs w:val="24"/>
                <w:lang w:val="ru-RU" w:eastAsia="uk-UA"/>
              </w:rPr>
            </w:r>
          </w:p>
        </w:tc>
      </w:tr>
    </w:tbl>
    <w:p>
      <w:pPr>
        <w:pStyle w:val="Normal"/>
        <w:jc w:val="center"/>
        <w:rPr/>
      </w:pPr>
      <w:r>
        <w:rPr>
          <w:b/>
          <w:sz w:val="24"/>
          <w:szCs w:val="24"/>
          <w:lang w:eastAsia="uk-UA"/>
        </w:rPr>
        <w:t xml:space="preserve"> </w:t>
      </w:r>
      <w:r>
        <w:rPr>
          <w:b/>
          <w:sz w:val="24"/>
          <w:szCs w:val="24"/>
          <w:lang w:eastAsia="uk-UA"/>
        </w:rPr>
        <w:t xml:space="preserve">ІНФОРМАЦІЙНА КАРТКА </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адміністративної послуги</w:t>
      </w:r>
    </w:p>
    <w:p>
      <w:pPr>
        <w:pStyle w:val="Normal"/>
        <w:tabs>
          <w:tab w:val="left" w:pos="3969" w:leader="none"/>
        </w:tabs>
        <w:jc w:val="center"/>
        <w:rPr>
          <w:b/>
          <w:b/>
          <w:sz w:val="24"/>
          <w:szCs w:val="24"/>
          <w:lang w:eastAsia="uk-UA"/>
        </w:rPr>
      </w:pPr>
      <w:r>
        <w:rPr>
          <w:b/>
          <w:sz w:val="24"/>
          <w:szCs w:val="24"/>
          <w:lang w:eastAsia="uk-UA"/>
        </w:rPr>
        <w:t xml:space="preserve"> </w:t>
      </w:r>
      <w:r>
        <w:rPr>
          <w:b/>
          <w:sz w:val="24"/>
          <w:szCs w:val="24"/>
          <w:lang w:eastAsia="uk-UA"/>
        </w:rPr>
        <w:t>з державної реєстрації зміни складу комісії з припинення (комісії з реорганізації, ліквідаційної комісії) юридичної особи (крім громадського формування) (00094)</w:t>
      </w:r>
    </w:p>
    <w:p>
      <w:pPr>
        <w:pStyle w:val="Normal"/>
        <w:jc w:val="center"/>
        <w:rPr>
          <w:b/>
          <w:b/>
          <w:u w:val="single"/>
          <w:lang w:eastAsia="uk-UA"/>
        </w:rPr>
      </w:pPr>
      <w:bookmarkStart w:id="0" w:name="n13"/>
      <w:bookmarkEnd w:id="0"/>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jc w:val="center"/>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93"/>
        <w:gridCol w:w="3101"/>
        <w:gridCol w:w="64"/>
        <w:gridCol w:w="6548"/>
      </w:tblGrid>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1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61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1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61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1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61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1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61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1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61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10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61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Звернення уповноваженого представника  юридичної особи (далі – заявник)</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pPr>
              <w:pStyle w:val="Normal"/>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2" w:name="n471"/>
            <w:bookmarkEnd w:id="2"/>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3" w:name="o545"/>
            <w:bookmarkStart w:id="4" w:name="o625"/>
            <w:bookmarkStart w:id="5" w:name="o371"/>
            <w:bookmarkEnd w:id="3"/>
            <w:bookmarkEnd w:id="4"/>
            <w:bookmarkEnd w:id="5"/>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rPr>
            </w:pPr>
            <w:bookmarkStart w:id="6" w:name="o638"/>
            <w:bookmarkEnd w:id="6"/>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pPr>
              <w:pStyle w:val="Normal"/>
              <w:ind w:firstLine="284"/>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ins w:id="0" w:author="Владислав Ашуров" w:date="2018-08-01T13:39:00Z">
              <w:r>
                <w:rPr>
                  <w:sz w:val="24"/>
                  <w:szCs w:val="24"/>
                </w:rPr>
                <w:t xml:space="preserve"> </w:t>
              </w:r>
            </w:ins>
          </w:p>
        </w:tc>
      </w:tr>
      <w:tr>
        <w:trPr/>
        <w:tc>
          <w:tcPr>
            <w:tcW w:w="49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54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ind w:left="0" w:hanging="0"/>
        <w:rPr>
          <w:sz w:val="6"/>
          <w:szCs w:val="6"/>
        </w:rPr>
      </w:pPr>
      <w:bookmarkStart w:id="7" w:name="n43"/>
      <w:bookmarkEnd w:id="7"/>
      <w:r>
        <w:rPr>
          <w:sz w:val="6"/>
          <w:szCs w:val="6"/>
        </w:rPr>
        <w:t>________________________</w:t>
      </w:r>
    </w:p>
    <w:p>
      <w:pPr>
        <w:pStyle w:val="Normal"/>
        <w:tabs>
          <w:tab w:val="left" w:pos="9564" w:leader="none"/>
        </w:tabs>
        <w:ind w:left="0" w:hanging="0"/>
        <w:rPr>
          <w:b/>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jc w:val="right"/>
        <w:rPr>
          <w:sz w:val="24"/>
          <w:szCs w:val="24"/>
        </w:rPr>
      </w:pPr>
      <w:r>
        <w:rPr>
          <w:sz w:val="24"/>
          <w:szCs w:val="24"/>
        </w:rPr>
      </w:r>
    </w:p>
    <w:p>
      <w:pPr>
        <w:pStyle w:val="Normal"/>
        <w:jc w:val="right"/>
        <w:rPr>
          <w:sz w:val="24"/>
          <w:szCs w:val="24"/>
        </w:rPr>
      </w:pPr>
      <w:r>
        <w:rPr>
          <w:sz w:val="24"/>
          <w:szCs w:val="24"/>
        </w:rPr>
      </w:r>
    </w:p>
    <w:tbl>
      <w:tblPr>
        <w:tblStyle w:val="a6"/>
        <w:tblW w:w="5386" w:type="dxa"/>
        <w:jc w:val="left"/>
        <w:tblInd w:w="-175" w:type="dxa"/>
        <w:tblCellMar>
          <w:top w:w="0" w:type="dxa"/>
          <w:left w:w="108" w:type="dxa"/>
          <w:bottom w:w="0" w:type="dxa"/>
          <w:right w:w="108" w:type="dxa"/>
        </w:tblCellMar>
        <w:tblLook w:val="04a0"/>
      </w:tblPr>
      <w:tblGrid>
        <w:gridCol w:w="3685"/>
        <w:gridCol w:w="1700"/>
      </w:tblGrid>
      <w:tr>
        <w:trPr/>
        <w:tc>
          <w:tcPr>
            <w:tcW w:w="3685" w:type="dxa"/>
            <w:tcBorders>
              <w:top w:val="nil"/>
              <w:left w:val="nil"/>
              <w:bottom w:val="nil"/>
              <w:right w:val="nil"/>
              <w:insideH w:val="nil"/>
              <w:insideV w:val="nil"/>
            </w:tcBorders>
            <w:shd w:fill="auto" w:val="clear"/>
          </w:tcPr>
          <w:p>
            <w:pPr>
              <w:pStyle w:val="Normal"/>
              <w:spacing w:lineRule="auto" w:line="240" w:before="0" w:after="0"/>
              <w:rPr>
                <w:b/>
                <w:b/>
                <w:sz w:val="24"/>
                <w:szCs w:val="24"/>
                <w:lang w:val="ru-RU"/>
              </w:rPr>
            </w:pPr>
            <w:r>
              <w:rPr>
                <w:b/>
                <w:sz w:val="24"/>
                <w:szCs w:val="24"/>
                <w:lang w:val="ru-RU"/>
              </w:rPr>
            </w:r>
          </w:p>
        </w:tc>
        <w:tc>
          <w:tcPr>
            <w:tcW w:w="1700" w:type="dxa"/>
            <w:tcBorders>
              <w:top w:val="nil"/>
              <w:left w:val="nil"/>
              <w:bottom w:val="nil"/>
              <w:right w:val="nil"/>
              <w:insideH w:val="nil"/>
              <w:insideV w:val="nil"/>
            </w:tcBorders>
            <w:shd w:fill="auto" w:val="clear"/>
          </w:tcPr>
          <w:p>
            <w:pPr>
              <w:pStyle w:val="Normal"/>
              <w:spacing w:lineRule="auto" w:line="240" w:before="0" w:after="0"/>
              <w:jc w:val="right"/>
              <w:rPr>
                <w:b/>
                <w:b/>
                <w:sz w:val="24"/>
                <w:szCs w:val="24"/>
                <w:lang w:val="ru-RU"/>
              </w:rPr>
            </w:pPr>
            <w:r>
              <w:rPr>
                <w:b/>
                <w:sz w:val="24"/>
                <w:szCs w:val="24"/>
                <w:lang w:val="ru-RU"/>
              </w:rPr>
            </w:r>
          </w:p>
        </w:tc>
      </w:tr>
    </w:tbl>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1134" w:right="566" w:header="708" w:top="765" w:footer="0" w:bottom="709"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link w:val="a7"/>
    <w:uiPriority w:val="99"/>
    <w:qFormat/>
    <w:rsid w:val="00b0726e"/>
    <w:rPr>
      <w:rFonts w:ascii="Times New Roman" w:hAnsi="Times New Roman" w:eastAsia="Times New Roman" w:cs="Times New Roman"/>
      <w:sz w:val="28"/>
      <w:szCs w:val="28"/>
    </w:rPr>
  </w:style>
  <w:style w:type="character" w:styleId="Style16" w:customStyle="1">
    <w:name w:val="Текст выноски Знак"/>
    <w:basedOn w:val="DefaultParagraphFont"/>
    <w:link w:val="a9"/>
    <w:uiPriority w:val="99"/>
    <w:semiHidden/>
    <w:qFormat/>
    <w:rsid w:val="009e46c2"/>
    <w:rPr>
      <w:rFonts w:ascii="Tahoma" w:hAnsi="Tahoma" w:eastAsia="Times New Roman"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Style23">
    <w:name w:val="Нижний колонтитул"/>
    <w:basedOn w:val="Normal"/>
    <w:link w:val="a8"/>
    <w:uiPriority w:val="99"/>
    <w:unhideWhenUsed/>
    <w:rsid w:val="00b0726e"/>
    <w:pPr>
      <w:tabs>
        <w:tab w:val="center" w:pos="4819" w:leader="none"/>
        <w:tab w:val="right" w:pos="9639" w:leader="none"/>
      </w:tabs>
    </w:pPr>
    <w:rPr/>
  </w:style>
  <w:style w:type="paragraph" w:styleId="BalloonText">
    <w:name w:val="Balloon Text"/>
    <w:basedOn w:val="Normal"/>
    <w:link w:val="aa"/>
    <w:uiPriority w:val="99"/>
    <w:semiHidden/>
    <w:unhideWhenUsed/>
    <w:qFormat/>
    <w:rsid w:val="009e46c2"/>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9941cd"/>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LibreOffice/5.0.4.2$Windows_x86 LibreOffice_project/2b9802c1994aa0b7dc6079e128979269cf95bc78</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2021-01-28T06:58:00Z</dcterms:created>
  <dc:creator>Оксана Горбаченко</dc:creator>
  <dc:language>uk-UA</dc:language>
  <cp:lastPrinted>2021-02-03T12:00:00Z</cp:lastPrinted>
  <dcterms:modified xsi:type="dcterms:W3CDTF">2022-09-29T16:31:51Z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